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9DC5" w14:textId="27D85B35" w:rsidR="00446A73" w:rsidRDefault="00BE38E9" w:rsidP="00BE38E9">
      <w:pPr>
        <w:spacing w:before="65"/>
        <w:ind w:left="664"/>
        <w:jc w:val="center"/>
        <w:rPr>
          <w:b/>
          <w:sz w:val="31"/>
        </w:rPr>
      </w:pPr>
      <w:bookmarkStart w:id="0" w:name="_GoBack"/>
      <w:bookmarkEnd w:id="0"/>
      <w:r>
        <w:rPr>
          <w:b/>
          <w:sz w:val="31"/>
        </w:rPr>
        <w:t>UNT Lesa Woody</w:t>
      </w:r>
      <w:r w:rsidR="00FD40E5">
        <w:rPr>
          <w:b/>
          <w:sz w:val="31"/>
        </w:rPr>
        <w:t xml:space="preserve"> Scholarship</w:t>
      </w:r>
      <w:r>
        <w:rPr>
          <w:b/>
          <w:spacing w:val="76"/>
          <w:sz w:val="31"/>
        </w:rPr>
        <w:t xml:space="preserve"> </w:t>
      </w:r>
      <w:r w:rsidR="00FD40E5">
        <w:rPr>
          <w:b/>
          <w:sz w:val="31"/>
        </w:rPr>
        <w:t>Agreement</w:t>
      </w:r>
    </w:p>
    <w:p w14:paraId="34146077" w14:textId="77777777" w:rsidR="00446A73" w:rsidRDefault="00FD40E5">
      <w:pPr>
        <w:pStyle w:val="BodyText"/>
        <w:spacing w:before="274" w:line="242" w:lineRule="auto"/>
        <w:ind w:left="117" w:right="5656"/>
      </w:pPr>
      <w:r>
        <w:t>Department of Communication Studies College of Arts and Sciences</w:t>
      </w:r>
    </w:p>
    <w:p w14:paraId="0CC57D2A" w14:textId="77777777" w:rsidR="00446A73" w:rsidRDefault="00446A73">
      <w:pPr>
        <w:pStyle w:val="BodyText"/>
        <w:spacing w:before="8"/>
        <w:rPr>
          <w:sz w:val="23"/>
        </w:rPr>
      </w:pPr>
    </w:p>
    <w:p w14:paraId="0F5F7620" w14:textId="77777777" w:rsidR="00446A73" w:rsidRDefault="00FD40E5">
      <w:pPr>
        <w:pStyle w:val="BodyText"/>
        <w:spacing w:line="275" w:lineRule="exact"/>
        <w:ind w:left="117"/>
      </w:pPr>
      <w:r>
        <w:t>Scholarship Award Details:</w:t>
      </w:r>
    </w:p>
    <w:p w14:paraId="5C435023" w14:textId="55B8FEF6" w:rsidR="00446A73" w:rsidRDefault="00FD40E5">
      <w:pPr>
        <w:pStyle w:val="ListParagraph"/>
        <w:numPr>
          <w:ilvl w:val="0"/>
          <w:numId w:val="1"/>
        </w:numPr>
        <w:tabs>
          <w:tab w:val="left" w:pos="358"/>
        </w:tabs>
        <w:spacing w:line="275" w:lineRule="exact"/>
        <w:ind w:firstLine="0"/>
        <w:rPr>
          <w:sz w:val="24"/>
        </w:rPr>
      </w:pPr>
      <w:r>
        <w:rPr>
          <w:sz w:val="24"/>
        </w:rPr>
        <w:t>Award Length:1 academic year</w:t>
      </w:r>
      <w:r w:rsidR="00A03D69">
        <w:rPr>
          <w:sz w:val="24"/>
        </w:rPr>
        <w:t xml:space="preserve"> or </w:t>
      </w:r>
      <w:r>
        <w:rPr>
          <w:sz w:val="24"/>
        </w:rPr>
        <w:t xml:space="preserve">Fall </w:t>
      </w:r>
      <w:r w:rsidR="00A03D69">
        <w:rPr>
          <w:sz w:val="24"/>
        </w:rPr>
        <w:t xml:space="preserve">semester or </w:t>
      </w:r>
      <w:r>
        <w:rPr>
          <w:sz w:val="24"/>
        </w:rPr>
        <w:t>Spring</w:t>
      </w:r>
      <w:r w:rsidR="00A03D69">
        <w:rPr>
          <w:sz w:val="24"/>
        </w:rPr>
        <w:t xml:space="preserve"> semester only</w:t>
      </w:r>
    </w:p>
    <w:p w14:paraId="1D66367E" w14:textId="77777777" w:rsidR="00446A73" w:rsidRDefault="00FD40E5">
      <w:pPr>
        <w:pStyle w:val="ListParagraph"/>
        <w:numPr>
          <w:ilvl w:val="0"/>
          <w:numId w:val="1"/>
        </w:numPr>
        <w:tabs>
          <w:tab w:val="left" w:pos="358"/>
        </w:tabs>
        <w:spacing w:before="3"/>
        <w:ind w:left="357"/>
        <w:rPr>
          <w:sz w:val="24"/>
        </w:rPr>
      </w:pPr>
      <w:r>
        <w:rPr>
          <w:sz w:val="24"/>
        </w:rPr>
        <w:t>Academic</w:t>
      </w:r>
      <w:r>
        <w:rPr>
          <w:spacing w:val="-7"/>
          <w:sz w:val="24"/>
        </w:rPr>
        <w:t xml:space="preserve"> </w:t>
      </w:r>
      <w:r>
        <w:rPr>
          <w:sz w:val="24"/>
        </w:rPr>
        <w:t>requirements:</w:t>
      </w:r>
    </w:p>
    <w:p w14:paraId="75454933" w14:textId="1D5D84FD" w:rsidR="00446A73" w:rsidRDefault="005C6BFD">
      <w:pPr>
        <w:pStyle w:val="BodyText"/>
        <w:spacing w:before="22" w:line="232" w:lineRule="auto"/>
        <w:ind w:left="837" w:right="245" w:hanging="360"/>
      </w:pPr>
      <w:r>
        <w:rPr>
          <w:rFonts w:ascii="Symbol" w:hAnsi="Symbol"/>
        </w:rPr>
        <w:t></w:t>
      </w:r>
      <w:r w:rsidR="00FD40E5">
        <w:t>A Lesa Woody Performance scholarship recipient must be a regularly enrolled undergraduate and/or graduate student in good standing at UNT during the period of the scholarship and must be making satisfactory progress toward a degree.</w:t>
      </w:r>
    </w:p>
    <w:p w14:paraId="7E162A07" w14:textId="69A66AC3" w:rsidR="00446A73" w:rsidRDefault="005C6BFD">
      <w:pPr>
        <w:pStyle w:val="BodyText"/>
        <w:spacing w:before="23" w:line="232" w:lineRule="auto"/>
        <w:ind w:left="837" w:right="385" w:hanging="360"/>
      </w:pPr>
      <w:r>
        <w:rPr>
          <w:rFonts w:ascii="Symbol" w:hAnsi="Symbol"/>
        </w:rPr>
        <w:t></w:t>
      </w:r>
      <w:r w:rsidR="00FD40E5">
        <w:t>A scholarship recipients cumulative grade point average must be 3.0 or higher. Any cumulative grade point average lower than 3.0 may result in loss of scholarship.</w:t>
      </w:r>
    </w:p>
    <w:p w14:paraId="33573C2A" w14:textId="32BF4521" w:rsidR="00446A73" w:rsidRDefault="005C6BFD">
      <w:pPr>
        <w:pStyle w:val="BodyText"/>
        <w:spacing w:before="23" w:line="232" w:lineRule="auto"/>
        <w:ind w:left="837" w:right="426" w:hanging="360"/>
      </w:pPr>
      <w:r>
        <w:rPr>
          <w:rFonts w:ascii="Symbol" w:hAnsi="Symbol"/>
        </w:rPr>
        <w:t></w:t>
      </w:r>
      <w:proofErr w:type="gramStart"/>
      <w:r w:rsidR="00FD40E5">
        <w:t>A</w:t>
      </w:r>
      <w:proofErr w:type="gramEnd"/>
      <w:r w:rsidR="00FD40E5">
        <w:t xml:space="preserve"> LWP scholarship recipient must be enrolled in and complete a minimum of 12 semester undergraduate credit hours or 9 semester graduate credit hours at UNT every long semester.</w:t>
      </w:r>
    </w:p>
    <w:p w14:paraId="066E5B1D" w14:textId="77777777" w:rsidR="00A03D69" w:rsidRDefault="00A03D69">
      <w:pPr>
        <w:pStyle w:val="BodyText"/>
        <w:spacing w:before="23" w:line="232" w:lineRule="auto"/>
        <w:ind w:left="837" w:right="426" w:hanging="360"/>
      </w:pPr>
    </w:p>
    <w:p w14:paraId="34ABE735" w14:textId="0FBDF328" w:rsidR="00446A73" w:rsidRDefault="00FD40E5">
      <w:pPr>
        <w:pStyle w:val="ListParagraph"/>
        <w:numPr>
          <w:ilvl w:val="0"/>
          <w:numId w:val="1"/>
        </w:numPr>
        <w:tabs>
          <w:tab w:val="left" w:pos="358"/>
        </w:tabs>
        <w:ind w:right="103" w:firstLine="0"/>
        <w:rPr>
          <w:sz w:val="24"/>
        </w:rPr>
      </w:pPr>
      <w:proofErr w:type="gramStart"/>
      <w:r>
        <w:rPr>
          <w:sz w:val="24"/>
        </w:rPr>
        <w:t>A</w:t>
      </w:r>
      <w:proofErr w:type="gramEnd"/>
      <w:r>
        <w:rPr>
          <w:sz w:val="24"/>
        </w:rPr>
        <w:t xml:space="preserve"> LWP scholarship recipient must participate fully in the activities of the North Texas Communication Studies Black Box season as specified by the Black Box Advisory Board and the Managing Director of the Black Box Performance Space and must abide by the rules and regulations that govern participation in that year’s season as specified by the Directors Agreement in the Black Box Handbook.  This</w:t>
      </w:r>
      <w:r>
        <w:rPr>
          <w:spacing w:val="-11"/>
          <w:sz w:val="24"/>
        </w:rPr>
        <w:t xml:space="preserve"> </w:t>
      </w:r>
      <w:r>
        <w:rPr>
          <w:sz w:val="24"/>
        </w:rPr>
        <w:t>includes:</w:t>
      </w:r>
    </w:p>
    <w:p w14:paraId="41D1AED3" w14:textId="77777777" w:rsidR="00446A73" w:rsidRDefault="00446A73">
      <w:pPr>
        <w:pStyle w:val="BodyText"/>
        <w:spacing w:before="2"/>
        <w:rPr>
          <w:sz w:val="28"/>
        </w:rPr>
      </w:pPr>
    </w:p>
    <w:p w14:paraId="242CB4F0" w14:textId="17BF040F" w:rsidR="00446A73" w:rsidRDefault="005C6BFD">
      <w:pPr>
        <w:pStyle w:val="BodyText"/>
        <w:spacing w:before="1" w:line="275" w:lineRule="exact"/>
        <w:ind w:left="1197"/>
      </w:pPr>
      <w:r>
        <w:rPr>
          <w:rFonts w:ascii="Symbol" w:hAnsi="Symbol"/>
        </w:rPr>
        <w:t></w:t>
      </w:r>
      <w:r w:rsidR="00FD40E5">
        <w:rPr>
          <w:rFonts w:ascii="Arial" w:hAnsi="Arial"/>
        </w:rPr>
        <w:t xml:space="preserve">   </w:t>
      </w:r>
      <w:r w:rsidR="00FD40E5">
        <w:t>Attendance at all of Black Box clean up days</w:t>
      </w:r>
    </w:p>
    <w:p w14:paraId="62261E52" w14:textId="19A111A0" w:rsidR="00446A73" w:rsidRDefault="005C6BFD">
      <w:pPr>
        <w:pStyle w:val="BodyText"/>
        <w:spacing w:line="254" w:lineRule="exact"/>
        <w:ind w:left="1197"/>
      </w:pPr>
      <w:r>
        <w:rPr>
          <w:rFonts w:ascii="Symbol" w:hAnsi="Symbol"/>
        </w:rPr>
        <w:t></w:t>
      </w:r>
      <w:r w:rsidR="00FD40E5">
        <w:rPr>
          <w:rFonts w:ascii="Arial" w:hAnsi="Arial"/>
        </w:rPr>
        <w:t xml:space="preserve">  </w:t>
      </w:r>
      <w:r>
        <w:rPr>
          <w:rFonts w:ascii="Arial" w:hAnsi="Arial"/>
        </w:rPr>
        <w:t xml:space="preserve"> </w:t>
      </w:r>
      <w:r w:rsidR="00FD40E5">
        <w:t>Attending/ helping with at least 1 PIGS events per semester.</w:t>
      </w:r>
    </w:p>
    <w:p w14:paraId="6B662666" w14:textId="532DF56D" w:rsidR="00446A73" w:rsidRDefault="005C6BFD">
      <w:pPr>
        <w:pStyle w:val="BodyText"/>
        <w:spacing w:line="275" w:lineRule="exact"/>
        <w:ind w:left="1197"/>
      </w:pPr>
      <w:r>
        <w:rPr>
          <w:rFonts w:ascii="Symbol" w:hAnsi="Symbol"/>
        </w:rPr>
        <w:t></w:t>
      </w:r>
      <w:r w:rsidR="00FD40E5">
        <w:rPr>
          <w:rFonts w:ascii="Arial" w:hAnsi="Arial"/>
        </w:rPr>
        <w:t xml:space="preserve">  </w:t>
      </w:r>
      <w:r>
        <w:rPr>
          <w:rFonts w:ascii="Arial" w:hAnsi="Arial"/>
        </w:rPr>
        <w:t xml:space="preserve"> </w:t>
      </w:r>
      <w:r w:rsidR="00FD40E5">
        <w:t>Working Tech and/or Front of House for other Black Box productions.</w:t>
      </w:r>
    </w:p>
    <w:p w14:paraId="35CFF59F" w14:textId="77777777" w:rsidR="007A4FD6" w:rsidRDefault="007A4FD6">
      <w:pPr>
        <w:pStyle w:val="BodyText"/>
        <w:rPr>
          <w:sz w:val="28"/>
        </w:rPr>
      </w:pPr>
    </w:p>
    <w:p w14:paraId="14E2415A" w14:textId="0EB63B56" w:rsidR="00446A73" w:rsidRDefault="00FD40E5">
      <w:pPr>
        <w:pStyle w:val="BodyText"/>
        <w:ind w:left="117"/>
      </w:pPr>
      <w:r>
        <w:t>UNIVERSITY OF NORTH TEXAS ACADEMIC SCHOLARSHIP AGREEMENT</w:t>
      </w:r>
    </w:p>
    <w:p w14:paraId="46F1D39D" w14:textId="77777777" w:rsidR="00446A73" w:rsidRDefault="00FD40E5">
      <w:pPr>
        <w:pStyle w:val="BodyText"/>
        <w:spacing w:before="2"/>
        <w:ind w:left="117" w:right="245"/>
      </w:pPr>
      <w:r>
        <w:t>University of North Texas (UNT) scholarships require recipients to fulfill certain academic criteria while they hold the scholarship. By accepting this UNT scholarship award, you confirm that you understand all the scholarship’s criteria and understand that if you fail to fulfill these requirements, you may forfeit all or a portion of the scholarship and waiver (if applicable).</w:t>
      </w:r>
    </w:p>
    <w:p w14:paraId="46501789" w14:textId="77777777" w:rsidR="00446A73" w:rsidRDefault="00446A73">
      <w:pPr>
        <w:pStyle w:val="BodyText"/>
        <w:spacing w:before="6"/>
        <w:rPr>
          <w:sz w:val="17"/>
        </w:rPr>
      </w:pPr>
    </w:p>
    <w:p w14:paraId="09A3B305" w14:textId="4A80F933" w:rsidR="00446A73" w:rsidRDefault="005C6BFD">
      <w:pPr>
        <w:pStyle w:val="BodyText"/>
        <w:spacing w:before="119" w:line="248" w:lineRule="exact"/>
        <w:ind w:left="837" w:right="245" w:hanging="360"/>
      </w:pPr>
      <w:r>
        <w:rPr>
          <w:rFonts w:ascii="Symbol" w:hAnsi="Symbol"/>
        </w:rPr>
        <w:t></w:t>
      </w:r>
      <w:r w:rsidR="00FD40E5">
        <w:rPr>
          <w:rFonts w:ascii="Arial" w:hAnsi="Arial"/>
        </w:rPr>
        <w:t xml:space="preserve"> </w:t>
      </w:r>
      <w:r w:rsidR="00FD40E5">
        <w:t>You must enroll in, and successfully complete, the minimum credit hour requirement during the terms of this scholarship award.</w:t>
      </w:r>
    </w:p>
    <w:p w14:paraId="68178EE5" w14:textId="75F13894" w:rsidR="00446A73" w:rsidRDefault="005C6BFD">
      <w:pPr>
        <w:pStyle w:val="BodyText"/>
        <w:spacing w:before="42" w:line="254" w:lineRule="auto"/>
        <w:ind w:left="837" w:right="245" w:hanging="360"/>
      </w:pPr>
      <w:r>
        <w:rPr>
          <w:rFonts w:ascii="Symbol" w:hAnsi="Symbol"/>
        </w:rPr>
        <w:t></w:t>
      </w:r>
      <w:r w:rsidR="00FD40E5">
        <w:rPr>
          <w:rFonts w:ascii="Arial" w:hAnsi="Arial"/>
        </w:rPr>
        <w:t xml:space="preserve"> </w:t>
      </w:r>
      <w:r w:rsidR="00FD40E5">
        <w:t>You must maintain the minimum 3.0 UNT cumulative grade point average at the conclusion of each term of the award.</w:t>
      </w:r>
    </w:p>
    <w:p w14:paraId="6AD1DD5A" w14:textId="3B14BDD4" w:rsidR="00446A73" w:rsidRDefault="005C6BFD">
      <w:pPr>
        <w:pStyle w:val="BodyText"/>
        <w:spacing w:before="9"/>
        <w:ind w:left="477"/>
      </w:pPr>
      <w:r>
        <w:rPr>
          <w:rFonts w:ascii="Symbol" w:hAnsi="Symbol"/>
        </w:rPr>
        <w:t></w:t>
      </w:r>
      <w:r w:rsidR="00FD40E5">
        <w:rPr>
          <w:rFonts w:ascii="Arial" w:hAnsi="Arial"/>
        </w:rPr>
        <w:t xml:space="preserve">   </w:t>
      </w:r>
      <w:r w:rsidR="00FD40E5">
        <w:t>Attendance at all of Black Box clean up days</w:t>
      </w:r>
    </w:p>
    <w:p w14:paraId="1025B0B2" w14:textId="2E829646" w:rsidR="00446A73" w:rsidRDefault="005C6BFD">
      <w:pPr>
        <w:pStyle w:val="BodyText"/>
        <w:spacing w:before="1"/>
        <w:ind w:left="477"/>
      </w:pPr>
      <w:r>
        <w:rPr>
          <w:rFonts w:ascii="Symbol" w:hAnsi="Symbol"/>
        </w:rPr>
        <w:t></w:t>
      </w:r>
      <w:r w:rsidR="00FD40E5">
        <w:rPr>
          <w:rFonts w:ascii="Arial" w:hAnsi="Arial"/>
        </w:rPr>
        <w:t xml:space="preserve">  </w:t>
      </w:r>
      <w:r>
        <w:rPr>
          <w:rFonts w:ascii="Arial" w:hAnsi="Arial"/>
        </w:rPr>
        <w:t xml:space="preserve"> </w:t>
      </w:r>
      <w:r w:rsidR="00FD40E5">
        <w:t>Attending/ helping with at least 1 PIGS events per semester.</w:t>
      </w:r>
    </w:p>
    <w:p w14:paraId="6CF11C69" w14:textId="351A140F" w:rsidR="00446A73" w:rsidRDefault="005C6BFD" w:rsidP="007A4FD6">
      <w:pPr>
        <w:pStyle w:val="BodyText"/>
        <w:spacing w:before="1"/>
        <w:ind w:left="477"/>
        <w:sectPr w:rsidR="00446A73">
          <w:type w:val="continuous"/>
          <w:pgSz w:w="12240" w:h="15840"/>
          <w:pgMar w:top="1380" w:right="1360" w:bottom="280" w:left="1320" w:header="720" w:footer="720" w:gutter="0"/>
          <w:cols w:space="720"/>
        </w:sectPr>
      </w:pPr>
      <w:r>
        <w:rPr>
          <w:rFonts w:ascii="Symbol" w:hAnsi="Symbol"/>
        </w:rPr>
        <w:t></w:t>
      </w:r>
      <w:r w:rsidR="00FD40E5">
        <w:rPr>
          <w:rFonts w:ascii="Arial" w:hAnsi="Arial"/>
        </w:rPr>
        <w:t xml:space="preserve">   </w:t>
      </w:r>
      <w:r w:rsidR="00FD40E5">
        <w:t>Working Tech and/or Front of House for other Black Box producti</w:t>
      </w:r>
      <w:r w:rsidR="007A4FD6">
        <w:t>on</w:t>
      </w:r>
      <w:r w:rsidR="005C3F0F">
        <w:t>s</w:t>
      </w:r>
    </w:p>
    <w:p w14:paraId="78DBD011" w14:textId="77777777" w:rsidR="00446A73" w:rsidRDefault="00FD40E5">
      <w:pPr>
        <w:pStyle w:val="BodyText"/>
        <w:spacing w:before="74"/>
        <w:ind w:left="117" w:right="114"/>
      </w:pPr>
      <w:r>
        <w:lastRenderedPageBreak/>
        <w:t>By accepting this scholarship award, you agree to abide by the policies, rules, and regulations governing UNT. You authorize UNT to verify the information you have provided as needed. You understand that recipient information, including information from the Free Application for Federal Student Aid (FAFSA), may be provided to the donor(s) and/or UNT department(s) funding any scholarships received, and that notice of this award may be publicized in university materials. You authorize UNT to provide copies of grades and periodic performance updates to the selection committee as needed, including members of organizations or foundations overseeing donor interests (i.e., foundations, trust administrators, etc.). For students on externally funded sponsored projects, funding and selection processes are mandated/overseen by the sponsor/PI and your participation with related reporting requirements is expected. Finally, you understand that the submission of false information is grounds for rejection and/or withdrawal of a scholarship</w:t>
      </w:r>
      <w:r>
        <w:rPr>
          <w:spacing w:val="-10"/>
        </w:rPr>
        <w:t xml:space="preserve"> </w:t>
      </w:r>
      <w:r>
        <w:t>offer.</w:t>
      </w:r>
    </w:p>
    <w:p w14:paraId="23CA19FC" w14:textId="77777777" w:rsidR="00446A73" w:rsidRDefault="00446A73">
      <w:pPr>
        <w:pStyle w:val="BodyText"/>
        <w:spacing w:before="11"/>
        <w:rPr>
          <w:sz w:val="23"/>
        </w:rPr>
      </w:pPr>
    </w:p>
    <w:p w14:paraId="1B538B20" w14:textId="435C1ABC" w:rsidR="00446A73" w:rsidRDefault="00FD40E5">
      <w:pPr>
        <w:pStyle w:val="BodyText"/>
        <w:ind w:left="117" w:right="173"/>
      </w:pPr>
      <w:r>
        <w:t>Please note that this award information will be sent to Student Financial Aid &amp; Scholarships so that it may be coordinated with your other awards received for the award period</w:t>
      </w:r>
      <w:r w:rsidR="00515943">
        <w:t xml:space="preserve"> in which you are applying</w:t>
      </w:r>
      <w:r>
        <w:t xml:space="preserve">. Once posted to your student account, receipt of this late spring award may cause other scholarships (awarded by UNT or outside agencies) and other resources (federal, state and institutional financial aid) to be adjusted if you exceed the current cost of attendance at UNT, or exceed your “need” for assistance as calculated by the Free Application for Federal Student Aid. As always, your </w:t>
      </w:r>
      <w:proofErr w:type="spellStart"/>
      <w:r>
        <w:t>myUNT</w:t>
      </w:r>
      <w:proofErr w:type="spellEnd"/>
      <w:r>
        <w:t xml:space="preserve"> student account is your resource for viewing your student award information.</w:t>
      </w:r>
    </w:p>
    <w:p w14:paraId="6F0D1567" w14:textId="77777777" w:rsidR="00446A73" w:rsidRDefault="00446A73">
      <w:pPr>
        <w:pStyle w:val="BodyText"/>
        <w:spacing w:before="11"/>
        <w:rPr>
          <w:sz w:val="23"/>
        </w:rPr>
      </w:pPr>
    </w:p>
    <w:p w14:paraId="63FAF4E5" w14:textId="77777777" w:rsidR="00446A73" w:rsidRDefault="00FD40E5">
      <w:pPr>
        <w:pStyle w:val="BodyText"/>
        <w:ind w:left="117"/>
      </w:pPr>
      <w:r>
        <w:t>Competitive Scholarship Waiver</w:t>
      </w:r>
    </w:p>
    <w:p w14:paraId="2D91E55C" w14:textId="79CCA64F" w:rsidR="00446A73" w:rsidRDefault="00515943">
      <w:pPr>
        <w:pStyle w:val="BodyText"/>
        <w:spacing w:before="20" w:line="235" w:lineRule="auto"/>
        <w:ind w:left="837" w:right="91" w:hanging="360"/>
      </w:pPr>
      <w:r>
        <w:rPr>
          <w:rFonts w:ascii="Symbol" w:hAnsi="Symbol"/>
        </w:rPr>
        <w:t></w:t>
      </w:r>
      <w:r w:rsidR="00FD40E5">
        <w:rPr>
          <w:rFonts w:ascii="Arial" w:hAnsi="Arial"/>
        </w:rPr>
        <w:t xml:space="preserve"> </w:t>
      </w:r>
      <w:r w:rsidR="00FD40E5">
        <w:t>Non-Texas residents assessed non-resident tuition receiving UNT competitive scholarship(s) for at least $1,000 will be assessed tuition costs at the in-state rate for the fall, spring and the following summer terms. Students receiving a competitive scholarship wavier of non-resident tuition must complete Selective Service Registration, according to applicable Texas Education Code 51.9095.</w:t>
      </w:r>
    </w:p>
    <w:p w14:paraId="5118D10A" w14:textId="1061EA26" w:rsidR="00446A73" w:rsidRDefault="00515943">
      <w:pPr>
        <w:pStyle w:val="BodyText"/>
        <w:spacing w:before="19" w:line="278" w:lineRule="exact"/>
        <w:ind w:left="837" w:right="114" w:hanging="360"/>
      </w:pPr>
      <w:r>
        <w:rPr>
          <w:rFonts w:ascii="Symbol" w:hAnsi="Symbol"/>
        </w:rPr>
        <w:t></w:t>
      </w:r>
      <w:r w:rsidR="00FD40E5">
        <w:rPr>
          <w:rFonts w:ascii="Arial" w:hAnsi="Arial"/>
        </w:rPr>
        <w:t xml:space="preserve"> </w:t>
      </w:r>
      <w:r w:rsidR="00FD40E5">
        <w:t>Non-Texas residents residing outside of Texas and only enrolled in online courses should contact their major department for specifics regarding tuition charges.</w:t>
      </w:r>
    </w:p>
    <w:p w14:paraId="40184593" w14:textId="77777777" w:rsidR="00446A73" w:rsidRDefault="00446A73">
      <w:pPr>
        <w:pStyle w:val="BodyText"/>
        <w:rPr>
          <w:sz w:val="20"/>
        </w:rPr>
      </w:pPr>
    </w:p>
    <w:p w14:paraId="7E31E32D" w14:textId="77777777" w:rsidR="00446A73" w:rsidRDefault="00446A73">
      <w:pPr>
        <w:pStyle w:val="BodyText"/>
        <w:rPr>
          <w:sz w:val="20"/>
        </w:rPr>
      </w:pPr>
    </w:p>
    <w:p w14:paraId="5AE54030" w14:textId="77777777" w:rsidR="00446A73" w:rsidRDefault="00FD40E5">
      <w:pPr>
        <w:pStyle w:val="BodyText"/>
        <w:spacing w:before="4"/>
        <w:rPr>
          <w:sz w:val="26"/>
        </w:rPr>
      </w:pPr>
      <w:r>
        <w:rPr>
          <w:noProof/>
        </w:rPr>
        <mc:AlternateContent>
          <mc:Choice Requires="wps">
            <w:drawing>
              <wp:anchor distT="0" distB="0" distL="0" distR="0" simplePos="0" relativeHeight="251656192" behindDoc="0" locked="0" layoutInCell="1" allowOverlap="1" wp14:anchorId="33E41AFF" wp14:editId="50EC6F98">
                <wp:simplePos x="0" y="0"/>
                <wp:positionH relativeFrom="page">
                  <wp:posOffset>989330</wp:posOffset>
                </wp:positionH>
                <wp:positionV relativeFrom="paragraph">
                  <wp:posOffset>220980</wp:posOffset>
                </wp:positionV>
                <wp:extent cx="2209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DDA91"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9pt,17.4pt" to="251.9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" strokeweight=".48pt">
                <o:lock v:ext="edit" shapetype="f"/>
                <w10:wrap type="topAndBottom" anchorx="page"/>
              </v:line>
            </w:pict>
          </mc:Fallback>
        </mc:AlternateContent>
      </w:r>
      <w:r>
        <w:rPr>
          <w:noProof/>
        </w:rPr>
        <mc:AlternateContent>
          <mc:Choice Requires="wps">
            <w:drawing>
              <wp:anchor distT="0" distB="0" distL="0" distR="0" simplePos="0" relativeHeight="251657216" behindDoc="0" locked="0" layoutInCell="1" allowOverlap="1" wp14:anchorId="1981F496" wp14:editId="2990D438">
                <wp:simplePos x="0" y="0"/>
                <wp:positionH relativeFrom="page">
                  <wp:posOffset>4113530</wp:posOffset>
                </wp:positionH>
                <wp:positionV relativeFrom="paragraph">
                  <wp:posOffset>220980</wp:posOffset>
                </wp:positionV>
                <wp:extent cx="22860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A6199"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pt,17.4pt" to="503.9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ePDwIAACsEAAAOAAAAZHJzL2Uyb0RvYy54bWysU1HP0yAUfTfxPxDet7azX92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" strokeweight=".48pt">
                <o:lock v:ext="edit" shapetype="f"/>
                <w10:wrap type="topAndBottom" anchorx="page"/>
              </v:line>
            </w:pict>
          </mc:Fallback>
        </mc:AlternateContent>
      </w:r>
    </w:p>
    <w:p w14:paraId="64C4BB93" w14:textId="77777777" w:rsidR="005C3F0F" w:rsidRDefault="005C3F0F">
      <w:pPr>
        <w:pStyle w:val="BodyText"/>
        <w:tabs>
          <w:tab w:val="left" w:pos="6597"/>
        </w:tabs>
        <w:spacing w:line="258" w:lineRule="exact"/>
        <w:ind w:left="837"/>
      </w:pPr>
    </w:p>
    <w:p w14:paraId="27DC619B" w14:textId="50338D68" w:rsidR="00446A73" w:rsidRDefault="00FD40E5">
      <w:pPr>
        <w:pStyle w:val="BodyText"/>
        <w:tabs>
          <w:tab w:val="left" w:pos="6597"/>
        </w:tabs>
        <w:spacing w:line="258" w:lineRule="exact"/>
        <w:ind w:left="837"/>
      </w:pPr>
      <w:r>
        <w:t>Print</w:t>
      </w:r>
      <w:r>
        <w:rPr>
          <w:spacing w:val="-2"/>
        </w:rPr>
        <w:t xml:space="preserve"> </w:t>
      </w:r>
      <w:r>
        <w:t>Name</w:t>
      </w:r>
      <w:r>
        <w:tab/>
        <w:t>Signature</w:t>
      </w:r>
    </w:p>
    <w:p w14:paraId="4C994DED" w14:textId="77777777" w:rsidR="00446A73" w:rsidRDefault="00446A73">
      <w:pPr>
        <w:pStyle w:val="BodyText"/>
        <w:rPr>
          <w:sz w:val="20"/>
        </w:rPr>
      </w:pPr>
    </w:p>
    <w:p w14:paraId="304F560A" w14:textId="77777777" w:rsidR="00446A73" w:rsidRDefault="00446A73">
      <w:pPr>
        <w:pStyle w:val="BodyText"/>
        <w:rPr>
          <w:sz w:val="20"/>
        </w:rPr>
      </w:pPr>
    </w:p>
    <w:p w14:paraId="6EA48869" w14:textId="77777777" w:rsidR="00446A73" w:rsidRDefault="00446A73">
      <w:pPr>
        <w:pStyle w:val="BodyText"/>
        <w:rPr>
          <w:sz w:val="20"/>
        </w:rPr>
      </w:pPr>
    </w:p>
    <w:p w14:paraId="391208A0" w14:textId="77777777" w:rsidR="00446A73" w:rsidRDefault="00446A73">
      <w:pPr>
        <w:pStyle w:val="BodyText"/>
        <w:spacing w:before="2"/>
        <w:rPr>
          <w:sz w:val="10"/>
        </w:rPr>
      </w:pPr>
    </w:p>
    <w:p w14:paraId="03E1ABEF" w14:textId="77777777" w:rsidR="00446A73" w:rsidRDefault="00FD40E5">
      <w:pPr>
        <w:tabs>
          <w:tab w:val="left" w:pos="5152"/>
        </w:tabs>
        <w:spacing w:line="20" w:lineRule="exact"/>
        <w:ind w:left="232"/>
        <w:rPr>
          <w:sz w:val="2"/>
        </w:rPr>
      </w:pPr>
      <w:r>
        <w:rPr>
          <w:noProof/>
          <w:sz w:val="2"/>
        </w:rPr>
        <mc:AlternateContent>
          <mc:Choice Requires="wpg">
            <w:drawing>
              <wp:inline distT="0" distB="0" distL="0" distR="0" wp14:anchorId="342A24E3" wp14:editId="4FD5E950">
                <wp:extent cx="2216150" cy="635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s:wsp>
                        <wps:cNvPr id="4" name="Line 5"/>
                        <wps:cNvCnPr>
                          <a:cxnSpLocks/>
                        </wps:cNvCnPr>
                        <wps:spPr bwMode="auto">
                          <a:xfrm>
                            <a:off x="5" y="5"/>
                            <a:ext cx="3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B23C4" id="Group 4" o:spid="_x0000_s1026" style="width:174.5pt;height:.5pt;mso-position-horizontal-relative:char;mso-position-vertical-relative:line" coordsize="349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">
                <v:line id="Line 5" o:spid="_x0000_s1027" style="position:absolute;visibility:visible;mso-wrap-style:square" from="5,5" to="348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o:lock v:ext="edit" shapetype="f"/>
                </v:line>
                <w10:anchorlock/>
              </v:group>
            </w:pict>
          </mc:Fallback>
        </mc:AlternateContent>
      </w:r>
      <w:r>
        <w:rPr>
          <w:sz w:val="2"/>
        </w:rPr>
        <w:tab/>
      </w:r>
      <w:r>
        <w:rPr>
          <w:noProof/>
          <w:sz w:val="2"/>
        </w:rPr>
        <mc:AlternateContent>
          <mc:Choice Requires="wpg">
            <w:drawing>
              <wp:inline distT="0" distB="0" distL="0" distR="0" wp14:anchorId="5C647B87" wp14:editId="15E3BF3D">
                <wp:extent cx="229235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s:wsp>
                        <wps:cNvPr id="2" name="Line 3"/>
                        <wps:cNvCnPr>
                          <a:cxnSpLocks/>
                        </wps:cNvCnPr>
                        <wps:spPr bwMode="auto">
                          <a:xfrm>
                            <a:off x="5"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9EA78" id="Group 2" o:spid="_x0000_s1026" style="width:180.5pt;height:.5pt;mso-position-horizontal-relative:char;mso-position-vertical-relative:line" coordsize="3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">
                <v:line id="Line 3" o:spid="_x0000_s1027" style="position:absolute;visibility:visible;mso-wrap-style:square" from="5,5" to="360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" strokeweight=".48pt">
                  <o:lock v:ext="edit" shapetype="f"/>
                </v:line>
                <w10:anchorlock/>
              </v:group>
            </w:pict>
          </mc:Fallback>
        </mc:AlternateContent>
      </w:r>
    </w:p>
    <w:p w14:paraId="038DA015" w14:textId="77777777" w:rsidR="00446A73" w:rsidRDefault="00446A73">
      <w:pPr>
        <w:spacing w:line="20" w:lineRule="exact"/>
        <w:rPr>
          <w:sz w:val="2"/>
        </w:rPr>
        <w:sectPr w:rsidR="00446A73">
          <w:pgSz w:w="12240" w:h="15840"/>
          <w:pgMar w:top="1360" w:right="1340" w:bottom="280" w:left="1320" w:header="720" w:footer="720" w:gutter="0"/>
          <w:cols w:space="720"/>
        </w:sectPr>
      </w:pPr>
    </w:p>
    <w:p w14:paraId="6B42F834" w14:textId="77777777" w:rsidR="00446A73" w:rsidRDefault="00FD40E5">
      <w:pPr>
        <w:pStyle w:val="BodyText"/>
        <w:spacing w:line="480" w:lineRule="auto"/>
        <w:ind w:left="117" w:right="-19" w:firstLine="720"/>
      </w:pPr>
      <w:r>
        <w:t>UNT Student ID Number Please return this completed form to</w:t>
      </w:r>
    </w:p>
    <w:p w14:paraId="0338D409" w14:textId="77777777" w:rsidR="00446A73" w:rsidRDefault="00FD40E5">
      <w:pPr>
        <w:pStyle w:val="BodyText"/>
        <w:spacing w:before="14"/>
        <w:ind w:left="117"/>
      </w:pPr>
      <w:r>
        <w:t>Justin Trudeau</w:t>
      </w:r>
    </w:p>
    <w:p w14:paraId="362B1B89" w14:textId="77777777" w:rsidR="00446A73" w:rsidRDefault="00FD40E5">
      <w:pPr>
        <w:pStyle w:val="BodyText"/>
        <w:ind w:left="117"/>
      </w:pPr>
      <w:r>
        <w:t>1155 Union Circle, Box 305268</w:t>
      </w:r>
    </w:p>
    <w:p w14:paraId="2ECC2E70" w14:textId="77777777" w:rsidR="00446A73" w:rsidRDefault="00FD40E5">
      <w:pPr>
        <w:pStyle w:val="BodyText"/>
        <w:ind w:left="117"/>
      </w:pPr>
      <w:r>
        <w:t>Denton, TX, 76203</w:t>
      </w:r>
    </w:p>
    <w:p w14:paraId="6A1E5D18" w14:textId="77777777" w:rsidR="00446A73" w:rsidRDefault="00FD40E5">
      <w:pPr>
        <w:pStyle w:val="BodyText"/>
        <w:spacing w:line="272" w:lineRule="exact"/>
        <w:ind w:left="1538" w:right="2507"/>
        <w:jc w:val="center"/>
      </w:pPr>
      <w:r>
        <w:br w:type="column"/>
      </w:r>
      <w:r>
        <w:t>Date</w:t>
      </w:r>
    </w:p>
    <w:p w14:paraId="29E65CD4" w14:textId="77777777" w:rsidR="00446A73" w:rsidRDefault="00446A73">
      <w:pPr>
        <w:pStyle w:val="BodyText"/>
        <w:rPr>
          <w:sz w:val="26"/>
        </w:rPr>
      </w:pPr>
    </w:p>
    <w:p w14:paraId="0583F534" w14:textId="77777777" w:rsidR="00446A73" w:rsidRDefault="00446A73">
      <w:pPr>
        <w:pStyle w:val="BodyText"/>
        <w:rPr>
          <w:sz w:val="26"/>
        </w:rPr>
      </w:pPr>
    </w:p>
    <w:p w14:paraId="32628A9B" w14:textId="77777777" w:rsidR="00446A73" w:rsidRDefault="00FD40E5">
      <w:pPr>
        <w:pStyle w:val="BodyText"/>
        <w:tabs>
          <w:tab w:val="left" w:pos="837"/>
        </w:tabs>
        <w:spacing w:before="230"/>
        <w:ind w:left="117"/>
      </w:pPr>
      <w:r>
        <w:t>or</w:t>
      </w:r>
      <w:r>
        <w:tab/>
        <w:t>Email a signed copy</w:t>
      </w:r>
      <w:r>
        <w:rPr>
          <w:spacing w:val="-7"/>
        </w:rPr>
        <w:t xml:space="preserve"> </w:t>
      </w:r>
      <w:r>
        <w:t>to</w:t>
      </w:r>
    </w:p>
    <w:p w14:paraId="096C376D" w14:textId="77777777" w:rsidR="00446A73" w:rsidRDefault="00BE38E9">
      <w:pPr>
        <w:pStyle w:val="BodyText"/>
        <w:spacing w:before="2"/>
        <w:ind w:left="837"/>
      </w:pPr>
      <w:hyperlink r:id="rId5">
        <w:r w:rsidR="00FD40E5">
          <w:t>Justin.Trudeau@unt.edu</w:t>
        </w:r>
      </w:hyperlink>
    </w:p>
    <w:p w14:paraId="1796FF48" w14:textId="77777777" w:rsidR="00446A73" w:rsidRDefault="00446A73">
      <w:pPr>
        <w:sectPr w:rsidR="00446A73">
          <w:type w:val="continuous"/>
          <w:pgSz w:w="12240" w:h="15840"/>
          <w:pgMar w:top="1380" w:right="1340" w:bottom="280" w:left="1320" w:header="720" w:footer="720" w:gutter="0"/>
          <w:cols w:num="2" w:space="720" w:equalWidth="0">
            <w:col w:w="3604" w:space="1436"/>
            <w:col w:w="4540"/>
          </w:cols>
        </w:sectPr>
      </w:pPr>
    </w:p>
    <w:p w14:paraId="16CC26DB" w14:textId="77777777" w:rsidR="00446A73" w:rsidRDefault="00446A73">
      <w:pPr>
        <w:pStyle w:val="BodyText"/>
        <w:spacing w:before="2"/>
        <w:rPr>
          <w:sz w:val="16"/>
        </w:rPr>
      </w:pPr>
    </w:p>
    <w:p w14:paraId="30FB4DCA" w14:textId="55CDB8B3" w:rsidR="00446A73" w:rsidRDefault="00FD40E5">
      <w:pPr>
        <w:pStyle w:val="BodyText"/>
        <w:spacing w:before="90"/>
        <w:ind w:left="117"/>
      </w:pPr>
      <w:r>
        <w:t>Please return the signed form by</w:t>
      </w:r>
      <w:ins w:id="1" w:author="Microsoft Office User" w:date="2020-05-12T14:35:00Z">
        <w:r w:rsidR="00FB304A">
          <w:t xml:space="preserve"> </w:t>
        </w:r>
      </w:ins>
      <w:r w:rsidR="005C3F0F">
        <w:t>March 1</w:t>
      </w:r>
      <w:r w:rsidR="003C79F3">
        <w:t>,</w:t>
      </w:r>
      <w:r>
        <w:t xml:space="preserve"> 2020 </w:t>
      </w:r>
      <w:r w:rsidR="005C3F0F">
        <w:t>as well as your other scholarship materials to be considered for the award</w:t>
      </w:r>
      <w:r>
        <w:t>.</w:t>
      </w:r>
    </w:p>
    <w:sectPr w:rsidR="00446A73">
      <w:type w:val="continuous"/>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C4C1A"/>
    <w:multiLevelType w:val="hybridMultilevel"/>
    <w:tmpl w:val="79E84286"/>
    <w:lvl w:ilvl="0" w:tplc="671CF3C0">
      <w:start w:val="1"/>
      <w:numFmt w:val="decimal"/>
      <w:lvlText w:val="%1."/>
      <w:lvlJc w:val="left"/>
      <w:pPr>
        <w:ind w:left="117" w:hanging="240"/>
        <w:jc w:val="left"/>
      </w:pPr>
      <w:rPr>
        <w:rFonts w:ascii="Times New Roman" w:eastAsia="Times New Roman" w:hAnsi="Times New Roman" w:cs="Times New Roman" w:hint="default"/>
        <w:spacing w:val="-1"/>
        <w:w w:val="100"/>
        <w:sz w:val="24"/>
        <w:szCs w:val="24"/>
      </w:rPr>
    </w:lvl>
    <w:lvl w:ilvl="1" w:tplc="BE44CC9E">
      <w:numFmt w:val="bullet"/>
      <w:lvlText w:val="•"/>
      <w:lvlJc w:val="left"/>
      <w:pPr>
        <w:ind w:left="1064" w:hanging="240"/>
      </w:pPr>
      <w:rPr>
        <w:rFonts w:hint="default"/>
      </w:rPr>
    </w:lvl>
    <w:lvl w:ilvl="2" w:tplc="6BA62166">
      <w:numFmt w:val="bullet"/>
      <w:lvlText w:val="•"/>
      <w:lvlJc w:val="left"/>
      <w:pPr>
        <w:ind w:left="2008" w:hanging="240"/>
      </w:pPr>
      <w:rPr>
        <w:rFonts w:hint="default"/>
      </w:rPr>
    </w:lvl>
    <w:lvl w:ilvl="3" w:tplc="92CAC0DC">
      <w:numFmt w:val="bullet"/>
      <w:lvlText w:val="•"/>
      <w:lvlJc w:val="left"/>
      <w:pPr>
        <w:ind w:left="2952" w:hanging="240"/>
      </w:pPr>
      <w:rPr>
        <w:rFonts w:hint="default"/>
      </w:rPr>
    </w:lvl>
    <w:lvl w:ilvl="4" w:tplc="5CC69F1E">
      <w:numFmt w:val="bullet"/>
      <w:lvlText w:val="•"/>
      <w:lvlJc w:val="left"/>
      <w:pPr>
        <w:ind w:left="3896" w:hanging="240"/>
      </w:pPr>
      <w:rPr>
        <w:rFonts w:hint="default"/>
      </w:rPr>
    </w:lvl>
    <w:lvl w:ilvl="5" w:tplc="D45ED118">
      <w:numFmt w:val="bullet"/>
      <w:lvlText w:val="•"/>
      <w:lvlJc w:val="left"/>
      <w:pPr>
        <w:ind w:left="4840" w:hanging="240"/>
      </w:pPr>
      <w:rPr>
        <w:rFonts w:hint="default"/>
      </w:rPr>
    </w:lvl>
    <w:lvl w:ilvl="6" w:tplc="13CCD706">
      <w:numFmt w:val="bullet"/>
      <w:lvlText w:val="•"/>
      <w:lvlJc w:val="left"/>
      <w:pPr>
        <w:ind w:left="5784" w:hanging="240"/>
      </w:pPr>
      <w:rPr>
        <w:rFonts w:hint="default"/>
      </w:rPr>
    </w:lvl>
    <w:lvl w:ilvl="7" w:tplc="7D0241EA">
      <w:numFmt w:val="bullet"/>
      <w:lvlText w:val="•"/>
      <w:lvlJc w:val="left"/>
      <w:pPr>
        <w:ind w:left="6728" w:hanging="240"/>
      </w:pPr>
      <w:rPr>
        <w:rFonts w:hint="default"/>
      </w:rPr>
    </w:lvl>
    <w:lvl w:ilvl="8" w:tplc="0DC6BC42">
      <w:numFmt w:val="bullet"/>
      <w:lvlText w:val="•"/>
      <w:lvlJc w:val="left"/>
      <w:pPr>
        <w:ind w:left="7672" w:hanging="24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73"/>
    <w:rsid w:val="000E1B62"/>
    <w:rsid w:val="003C79F3"/>
    <w:rsid w:val="00446A73"/>
    <w:rsid w:val="00450EF2"/>
    <w:rsid w:val="00515943"/>
    <w:rsid w:val="005C3F0F"/>
    <w:rsid w:val="005C6BFD"/>
    <w:rsid w:val="007A4FD6"/>
    <w:rsid w:val="00947D17"/>
    <w:rsid w:val="00A03D69"/>
    <w:rsid w:val="00BE38E9"/>
    <w:rsid w:val="00F161E9"/>
    <w:rsid w:val="00FB304A"/>
    <w:rsid w:val="00FD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8E1A"/>
  <w15:docId w15:val="{7C03BBD0-57FD-3C4E-AF0F-BEE63A53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3D69"/>
    <w:rPr>
      <w:sz w:val="18"/>
      <w:szCs w:val="18"/>
    </w:rPr>
  </w:style>
  <w:style w:type="character" w:customStyle="1" w:styleId="BalloonTextChar">
    <w:name w:val="Balloon Text Char"/>
    <w:basedOn w:val="DefaultParagraphFont"/>
    <w:link w:val="BalloonText"/>
    <w:uiPriority w:val="99"/>
    <w:semiHidden/>
    <w:rsid w:val="00A03D6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Trudeau@u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Leesa Woody Academic Scholarship Agreement.docx</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Leesa Woody Academic Scholarship Agreement.docx</dc:title>
  <cp:lastModifiedBy>Microsoft Office User</cp:lastModifiedBy>
  <cp:revision>2</cp:revision>
  <dcterms:created xsi:type="dcterms:W3CDTF">2020-07-14T23:47:00Z</dcterms:created>
  <dcterms:modified xsi:type="dcterms:W3CDTF">2020-07-14T23:47:00Z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Word</vt:lpwstr>
  </property>
  <property fmtid="{D5CDD505-2E9C-101B-9397-08002B2CF9AE}" pid="4" name="LastSaved">
    <vt:filetime>2020-01-09T00:00:00Z</vt:filetime>
  </property>
</Properties>
</file>